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943B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3B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V.gimnazija „Vladimir Nazor“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3B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Zagrebačka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3B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3B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B3B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3.b i 3.f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943B2" w:rsidP="00CB3B27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CB3B27">
              <w:rPr>
                <w:rFonts w:ascii="Times New Roman" w:hAnsi="Times New Roman"/>
              </w:rPr>
              <w:t xml:space="preserve">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B3B27" w:rsidRDefault="00CB3B27" w:rsidP="00CB3B27">
            <w:r>
              <w:t>6</w:t>
            </w:r>
            <w:r w:rsidR="006943B2">
              <w:t>.</w:t>
            </w:r>
            <w:r>
              <w:t xml:space="preserve">                     </w:t>
            </w:r>
            <w:r w:rsidRPr="00CB3B27">
              <w:t xml:space="preserve">  </w:t>
            </w:r>
            <w:r w:rsidR="00A17B08" w:rsidRPr="00CB3B27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3B2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Francuska i Španjolska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B3B27"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B3B2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B3B27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B3B2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B3B27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B3B2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3B2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3B2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B3B2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B3B27" w:rsidP="00FE3B6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Azurna obala (Cannes)</w:t>
            </w:r>
            <w:r w:rsidR="00935DA5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B3B27" w:rsidP="00FE3B6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Barcelona (Lloret de Mar</w:t>
            </w:r>
            <w:r w:rsidR="00FE3B66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3B2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Autobus jedan smjer(marka i starost)</w:t>
            </w:r>
            <w:r w:rsidR="00935DA5">
              <w:rPr>
                <w:rFonts w:ascii="Times New Roman" w:hAnsi="Times New Roman"/>
              </w:rPr>
              <w:t>-povratak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3B2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Jedan smjer </w:t>
            </w:r>
            <w:r w:rsidR="00935DA5">
              <w:rPr>
                <w:rFonts w:ascii="Times New Roman" w:hAnsi="Times New Roman"/>
              </w:rPr>
              <w:t>(odlazak)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3B66" w:rsidRDefault="00CB3B2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 ***  </w:t>
            </w:r>
            <w:r w:rsidR="006943B2">
              <w:rPr>
                <w:rFonts w:ascii="Times New Roman" w:hAnsi="Times New Roman"/>
              </w:rPr>
              <w:t xml:space="preserve">1.noćenje Cannes i </w:t>
            </w:r>
          </w:p>
          <w:p w:rsidR="00A17B08" w:rsidRPr="003A2770" w:rsidRDefault="006943B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E3B66">
              <w:rPr>
                <w:rFonts w:ascii="Times New Roman" w:hAnsi="Times New Roman"/>
              </w:rPr>
              <w:t>Lloret de Mar</w:t>
            </w:r>
            <w:r>
              <w:rPr>
                <w:rFonts w:ascii="Times New Roman" w:hAnsi="Times New Roman"/>
              </w:rPr>
              <w:t xml:space="preserve"> 5.</w:t>
            </w:r>
            <w:r w:rsidR="00FE3B66">
              <w:rPr>
                <w:rFonts w:ascii="Times New Roman" w:hAnsi="Times New Roman"/>
              </w:rPr>
              <w:t xml:space="preserve"> noćenja</w:t>
            </w:r>
            <w:r w:rsidR="00CB3B27">
              <w:rPr>
                <w:rFonts w:ascii="Times New Roman" w:hAnsi="Times New Roman"/>
              </w:rPr>
              <w:t xml:space="preserve">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85C60" w:rsidRDefault="00CB3B27" w:rsidP="004C3220">
            <w:pPr>
              <w:rPr>
                <w:i/>
                <w:sz w:val="22"/>
                <w:szCs w:val="22"/>
              </w:rPr>
            </w:pPr>
            <w:r w:rsidRPr="00A85C60">
              <w:rPr>
                <w:i/>
                <w:sz w:val="22"/>
                <w:szCs w:val="22"/>
              </w:rPr>
              <w:t xml:space="preserve">                             </w:t>
            </w:r>
            <w:r w:rsidR="00146CC8" w:rsidRPr="00A85C60">
              <w:rPr>
                <w:i/>
                <w:sz w:val="22"/>
                <w:szCs w:val="22"/>
              </w:rPr>
              <w:t xml:space="preserve">  </w:t>
            </w:r>
            <w:r w:rsidR="00A85C60" w:rsidRPr="00A85C60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708BE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Veče</w:t>
            </w:r>
            <w:bookmarkStart w:id="0" w:name="_GoBack"/>
            <w:bookmarkEnd w:id="0"/>
            <w:r w:rsidR="00935DA5">
              <w:rPr>
                <w:i/>
                <w:sz w:val="22"/>
                <w:szCs w:val="22"/>
              </w:rPr>
              <w:t xml:space="preserve">ra na povratku u Hrvatsku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54913" w:rsidRDefault="00CB3B2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54913">
              <w:rPr>
                <w:rFonts w:ascii="Times New Roman" w:hAnsi="Times New Roman"/>
                <w:sz w:val="24"/>
                <w:szCs w:val="24"/>
                <w:vertAlign w:val="superscript"/>
              </w:rPr>
              <w:t>Picasso muzej,Port</w:t>
            </w:r>
            <w:r w:rsidR="00935DA5" w:rsidRPr="0085491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Aventura,Figueras muzej Salvador Dali,večara uz Flamenco show u Poble Espanyol</w:t>
            </w:r>
            <w:r w:rsidR="00854913" w:rsidRPr="00854913">
              <w:rPr>
                <w:rFonts w:ascii="Times New Roman" w:hAnsi="Times New Roman"/>
                <w:sz w:val="24"/>
                <w:szCs w:val="24"/>
                <w:vertAlign w:val="superscript"/>
              </w:rPr>
              <w:t>,stadion FC Barcelona.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34542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5491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5491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5491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6943B2" w:rsidRPr="003A2770" w:rsidRDefault="006943B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943B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943B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10..10.2018</w:t>
            </w:r>
            <w:r w:rsidR="00854913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54913" w:rsidRDefault="006943B2" w:rsidP="00854913">
            <w:r>
              <w:t>15.10.2018</w:t>
            </w:r>
            <w:r w:rsidR="00854913"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6943B2">
              <w:rPr>
                <w:rFonts w:ascii="Times New Roman" w:hAnsi="Times New Roman"/>
              </w:rPr>
              <w:t>13</w:t>
            </w:r>
            <w:r w:rsidR="00854913">
              <w:rPr>
                <w:rFonts w:ascii="Times New Roman" w:hAnsi="Times New Roman"/>
              </w:rPr>
              <w:t>.05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8C59F3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8C59F3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8C59F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C59F3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8C59F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8C59F3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8C59F3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8C59F3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8C59F3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C34542" w:rsidRPr="00C34542" w:rsidRDefault="008C59F3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8C59F3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8C59F3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8C59F3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C34542" w:rsidRPr="00C34542" w:rsidRDefault="008C59F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8C59F3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8C59F3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C34542" w:rsidRPr="00C34542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8C59F3" w:rsidRPr="008C59F3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8C59F3" w:rsidRPr="008C59F3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8C59F3" w:rsidRPr="008C59F3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C34542" w:rsidRPr="00C34542" w:rsidRDefault="00C34542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C34542" w:rsidRPr="00C34542" w:rsidRDefault="008C59F3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8C59F3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8C59F3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8C59F3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C34542" w:rsidRPr="00C34542" w:rsidRDefault="00C34542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C34542" w:rsidRPr="00C34542" w:rsidRDefault="008C59F3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8C59F3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8C59F3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8C59F3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8C59F3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8C59F3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8C59F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C59F3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8C59F3" w:rsidRPr="008C59F3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8C59F3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8C59F3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8C59F3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8C59F3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8C59F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8C59F3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8C59F3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8C59F3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8C59F3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8C59F3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8C59F3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8C59F3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8C59F3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8C59F3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8C59F3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8C59F3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8C59F3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C34542" w:rsidRDefault="00C34542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8C5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146CC8"/>
    <w:rsid w:val="003708BE"/>
    <w:rsid w:val="005F7480"/>
    <w:rsid w:val="006943B2"/>
    <w:rsid w:val="00821C4B"/>
    <w:rsid w:val="00854913"/>
    <w:rsid w:val="008C59F3"/>
    <w:rsid w:val="00935DA5"/>
    <w:rsid w:val="009E58AB"/>
    <w:rsid w:val="00A17B08"/>
    <w:rsid w:val="00A85C60"/>
    <w:rsid w:val="00C34542"/>
    <w:rsid w:val="00CB3B27"/>
    <w:rsid w:val="00CD4729"/>
    <w:rsid w:val="00CF2985"/>
    <w:rsid w:val="00FD2757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7FB0"/>
  <w15:docId w15:val="{3672955A-09F9-4ADA-92D5-CC0B0506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Profesor</cp:lastModifiedBy>
  <cp:revision>9</cp:revision>
  <cp:lastPrinted>2018-09-26T13:36:00Z</cp:lastPrinted>
  <dcterms:created xsi:type="dcterms:W3CDTF">2015-08-06T08:10:00Z</dcterms:created>
  <dcterms:modified xsi:type="dcterms:W3CDTF">2018-09-27T08:30:00Z</dcterms:modified>
</cp:coreProperties>
</file>